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A" w:rsidRDefault="0044730E" w:rsidP="004E6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473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Рекомендации</w:t>
      </w:r>
    </w:p>
    <w:p w:rsidR="0044730E" w:rsidRDefault="0044730E" w:rsidP="004E6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473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 работе с одарёнными детьми</w:t>
      </w:r>
      <w:r w:rsidR="00D54A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для педагогов</w:t>
      </w:r>
    </w:p>
    <w:p w:rsidR="004E68E0" w:rsidRPr="0044730E" w:rsidRDefault="004E68E0" w:rsidP="004E6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4730E" w:rsidRPr="0044730E" w:rsidRDefault="0044730E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Изучайте индивидуальные особенности, особенности поведения одарённого ребёнка.</w:t>
      </w:r>
    </w:p>
    <w:p w:rsidR="0044730E" w:rsidRPr="0044730E" w:rsidRDefault="0044730E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преодолевать сложившееся бытовое представление о завышенной самооценке: не только разрушать такую самооценку, а в случаях отчаяния как раз внушать ребенку сознание его незаурядных возможностей.</w:t>
      </w:r>
    </w:p>
    <w:p w:rsidR="0044730E" w:rsidRPr="0044730E" w:rsidRDefault="0044730E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истему развития способностей, а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 знаний.</w:t>
      </w:r>
    </w:p>
    <w:p w:rsidR="0044730E" w:rsidRPr="0044730E" w:rsidRDefault="0044730E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Должное 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уделять индивидуальности и дифференциации обучения на 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D5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чное время, уменьшив нагрузку в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исании и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выделив большее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работу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одаренными детьми.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должен присутствовать принцип добровольности выбора внеурочных занятий.</w:t>
      </w:r>
    </w:p>
    <w:p w:rsidR="0044730E" w:rsidRPr="0044730E" w:rsidRDefault="0044730E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использовать проблемно-исследовательский метод, развивая познавательные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 учащихся.</w:t>
      </w:r>
      <w:proofErr w:type="gramEnd"/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самостоятельная работа мысли начинается тогда, когда перед учащимся возникает проблема. Обучение должно носить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характер.</w:t>
      </w:r>
    </w:p>
    <w:p w:rsidR="0044730E" w:rsidRPr="0044730E" w:rsidRDefault="0044730E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создавать приложения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программам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набора оригинальных заданий, развивающих творческие способности, воображение, фантазию учащихся.</w:t>
      </w:r>
    </w:p>
    <w:p w:rsidR="0044730E" w:rsidRPr="0044730E" w:rsidRDefault="0044730E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высоком уровне сложности, чтобы 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поднимались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«потолка»,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поднимая свою планку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выше. Ориентация должна быть на опережение уже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достигнутого уровня способностей, положительную мотивацию.</w:t>
      </w:r>
    </w:p>
    <w:p w:rsidR="0044730E" w:rsidRPr="0044730E" w:rsidRDefault="004E68E0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730E"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способностей нужна высокая познавательная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подростка, причем не </w:t>
      </w:r>
      <w:r w:rsidR="0044730E"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 развивает способности, а </w:t>
      </w:r>
      <w:r w:rsidR="0044730E"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эмоционально приятная. Поэ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занятия должны проходить в </w:t>
      </w:r>
      <w:r w:rsidR="0044730E"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доброжелательной обстановке. Обязательно должна создаваться ситуация успеха.</w:t>
      </w:r>
    </w:p>
    <w:p w:rsidR="0044730E" w:rsidRPr="0044730E" w:rsidRDefault="0044730E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и обсуждайте любую его идею. Поверьте в то, что этому ребёнку порой дано понять и совершить то, что вам кажется непостижимым.</w:t>
      </w:r>
    </w:p>
    <w:p w:rsidR="0044730E" w:rsidRPr="0044730E" w:rsidRDefault="0044730E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Подготавливаясь к занятиям с одарёнными детьми, помните о необходимости серьёзной умственной нагрузке одарённого ребёнка. Самостоятельность мышления, вопросы к </w:t>
      </w:r>
      <w:r w:rsidR="00D54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и к самому себе - обязательные составные части успешности </w:t>
      </w:r>
      <w:r w:rsidR="00D54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30E" w:rsidRPr="0044730E" w:rsidRDefault="0044730E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 о методике обучения. Одаренные </w:t>
      </w:r>
      <w:r w:rsidR="00D54A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принципиально иной подготовки, поскольку их отличает необычайно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стремление к перепроверке, к «уяснению для себя»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экспериментированию.</w:t>
      </w:r>
    </w:p>
    <w:p w:rsidR="0044730E" w:rsidRPr="0044730E" w:rsidRDefault="0044730E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задачей педагога в работе с одаренным ребёнком является привитие вкуса к серьёзной творческой работе.</w:t>
      </w:r>
    </w:p>
    <w:p w:rsidR="0044730E" w:rsidRPr="0044730E" w:rsidRDefault="0044730E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Развивайте в себе чувство юмора. Но необходимо помнить, что одарённые дети очень самолюбивы, ранимы, с обостренной чувствительностью - и не очень удачная шутка может их надолго выбить из колеи.</w:t>
      </w:r>
    </w:p>
    <w:p w:rsidR="0044730E" w:rsidRPr="0044730E" w:rsidRDefault="0044730E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создать благоприятную атмосферу работы с детьми. Будьте доброжелательными, не критикуйте. Одаренные дети наиболее восприимчивы.</w:t>
      </w:r>
    </w:p>
    <w:p w:rsidR="0044730E" w:rsidRPr="0044730E" w:rsidRDefault="0044730E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Стимулируйте </w:t>
      </w:r>
      <w:r w:rsidR="00D54A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хвалите, не бойтесь поставить оценку на балл выше, но не наоборот.</w:t>
      </w:r>
    </w:p>
    <w:p w:rsidR="0044730E" w:rsidRPr="0044730E" w:rsidRDefault="0044730E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Экспериментируйте на 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бойтесь оказаться смешными и в то же время докажите, что вас нужно уважать, а не бояться.</w:t>
      </w:r>
    </w:p>
    <w:p w:rsidR="0044730E" w:rsidRDefault="0044730E" w:rsidP="004473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Позволяйте детям вести себя свободно и задавать вопросы. Если ребенок чем-то интересуется, значит, он думает, а если он думает, значит, 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кое-чего достиг. После окончания 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чего-то достичь, или просто стать хорошим человеком, и, следовательно, 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обязанности выполнил.</w:t>
      </w:r>
    </w:p>
    <w:p w:rsidR="00D54A5A" w:rsidRPr="0044730E" w:rsidRDefault="00D54A5A" w:rsidP="00D5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0E" w:rsidRPr="00D54A5A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Качества, необходимые </w:t>
      </w:r>
      <w:r w:rsidR="004E68E0" w:rsidRPr="00D5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педагогу</w:t>
      </w:r>
      <w:r w:rsidRPr="00D5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работы с одарёнными детьми</w:t>
      </w:r>
      <w:r w:rsidR="00D5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4730E" w:rsidRPr="0044730E" w:rsidRDefault="0044730E" w:rsidP="0044730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Разбираться в психологических особенностях одаренных детей, учиты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их потребности и интересы;</w:t>
      </w:r>
    </w:p>
    <w:p w:rsidR="0044730E" w:rsidRPr="0044730E" w:rsidRDefault="0044730E" w:rsidP="0044730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доброжелательным и чутким;</w:t>
      </w:r>
    </w:p>
    <w:p w:rsidR="0044730E" w:rsidRPr="0044730E" w:rsidRDefault="0044730E" w:rsidP="0044730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строить обучение в соответствии с результатами диагнос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обследования ребенка;</w:t>
      </w:r>
    </w:p>
    <w:p w:rsidR="0044730E" w:rsidRPr="0044730E" w:rsidRDefault="0044730E" w:rsidP="0044730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зрелым, т.е. четко осознавать свои цели и задачи, обладать обширными знаниями и опытом применения методик и стратегий обучения;</w:t>
      </w:r>
    </w:p>
    <w:p w:rsidR="0044730E" w:rsidRPr="0044730E" w:rsidRDefault="0044730E" w:rsidP="0044730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эмоционально стабильным, т.е. необходимо быть собранным и хорошо владеть своими эмоциями и чувствами;</w:t>
      </w:r>
    </w:p>
    <w:p w:rsidR="0044730E" w:rsidRPr="0044730E" w:rsidRDefault="0044730E" w:rsidP="0044730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высокий уровень интеллектуального развития, широкий круг интересов и умений и стремление к постоянному самосовершенствованию;</w:t>
      </w:r>
    </w:p>
    <w:p w:rsidR="0044730E" w:rsidRPr="0044730E" w:rsidRDefault="0044730E" w:rsidP="0044730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чувством юмора;</w:t>
      </w:r>
    </w:p>
    <w:p w:rsidR="0044730E" w:rsidRPr="0044730E" w:rsidRDefault="0044730E" w:rsidP="0044730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к работе с одаренными детьми и к приобретению специальных знаний; </w:t>
      </w:r>
    </w:p>
    <w:p w:rsidR="0044730E" w:rsidRPr="0044730E" w:rsidRDefault="0044730E" w:rsidP="0044730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настойчивость, целеустремленность и обстоятельность;</w:t>
      </w:r>
    </w:p>
    <w:p w:rsidR="0044730E" w:rsidRPr="0044730E" w:rsidRDefault="0044730E" w:rsidP="0044730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когнитивные способност</w:t>
      </w:r>
      <w:r w:rsidR="00D54A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учащихся;</w:t>
      </w:r>
    </w:p>
    <w:p w:rsidR="0044730E" w:rsidRPr="0044730E" w:rsidRDefault="004E68E0" w:rsidP="0044730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одарённых детей</w:t>
      </w:r>
      <w:r w:rsidR="0044730E"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плюсы, так и минусы.</w:t>
      </w:r>
    </w:p>
    <w:p w:rsidR="00D54A5A" w:rsidRDefault="00D54A5A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0E" w:rsidRPr="0044730E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Негативными сторонами одарённых детей являются следующие качества личности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027D1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Эгоцентризм и неспособность вставать на точку зрения другого человека, особенно </w:t>
      </w:r>
      <w:r w:rsidR="008027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интеллектуально слабее.</w:t>
      </w:r>
    </w:p>
    <w:p w:rsidR="008027D1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Неприязнь к школе, </w:t>
      </w:r>
      <w:r w:rsidR="00D5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 учебным </w:t>
      </w:r>
      <w:proofErr w:type="gramStart"/>
      <w:r w:rsidR="00D54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заведениям</w:t>
      </w:r>
      <w:proofErr w:type="gramEnd"/>
      <w:r w:rsidR="00D5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учебная про</w:t>
      </w:r>
      <w:r w:rsidR="008027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скучна и неинтересна.</w:t>
      </w:r>
    </w:p>
    <w:p w:rsidR="008027D1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Отставание в физическом развитии по сравнению со сверстниками, так как одаренный ребенок предпочитает интеллектуальные занятия. Отсюда неумение принимать участие в коллективных спор</w:t>
      </w:r>
      <w:r w:rsidR="00802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играх.</w:t>
      </w:r>
    </w:p>
    <w:p w:rsidR="008027D1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Отсутствие культуры диалога и желание заканчивать мысль собеседника, так как уже с первых с</w:t>
      </w:r>
      <w:r w:rsidR="008027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схватывает суть проблемы.</w:t>
      </w:r>
    </w:p>
    <w:p w:rsidR="008027D1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Стремление прерывать и поправлять собеседника во время разговора, если тот делает логические ошибки или неправил</w:t>
      </w:r>
      <w:r w:rsidR="008027D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ставит ударение в словах.</w:t>
      </w:r>
    </w:p>
    <w:p w:rsidR="008027D1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Стремление всегда быть правым и споре из-за отсутствия конформизма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пособности идти на компромисс.</w:t>
      </w:r>
    </w:p>
    <w:p w:rsidR="008027D1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Стремление командовать сверстниками - иначе е</w:t>
      </w:r>
      <w:r w:rsidR="008027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становится скучно с ними.</w:t>
      </w:r>
    </w:p>
    <w:p w:rsidR="0044730E" w:rsidRPr="0044730E" w:rsidRDefault="0044730E" w:rsidP="00D54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не очень симпатичные черты характера одарённого ребёнка, которые являются продолжением его достоинств, могут вызывать неприязнь у сверстников и отталкивать их от себя. Не секрет, что, находясь в обычной школе, одарённый ученик часто раздражает </w:t>
      </w:r>
      <w:r w:rsidR="00D5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что он или все уже знает, или задает столько вопросов, что перетягивает внимание </w:t>
      </w:r>
      <w:r w:rsidR="00D54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себя. В результате этого происходит изоляция одарённого </w:t>
      </w:r>
      <w:r w:rsidR="00D54A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остальн</w:t>
      </w:r>
      <w:r w:rsidR="00D54A5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детей в коллективе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Перевод в </w:t>
      </w:r>
      <w:proofErr w:type="gramStart"/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старший</w:t>
      </w:r>
      <w:proofErr w:type="gramEnd"/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на основании знания программы ведет к разрыву дружеских связей и трудностям установления таких связей в новом классе. В результате многие одарённые дети </w:t>
      </w:r>
      <w:r w:rsidR="00D5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чувствуют себя изгоями.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Классно-урочная система обучения, являясь хорошим стимулом для </w:t>
      </w:r>
      <w:proofErr w:type="gramStart"/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</w:t>
      </w:r>
      <w:proofErr w:type="gramEnd"/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становится тормозом и бичом для одарённых. Поэтому с одарённым ребенком надо работать либо по индивидуальной программе, либо направлять его в специальную школу, где учатся такие же, как и он сам, одаренные дети.</w:t>
      </w:r>
    </w:p>
    <w:p w:rsidR="00D54A5A" w:rsidRDefault="00D54A5A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0E" w:rsidRPr="00D54A5A" w:rsidRDefault="0044730E" w:rsidP="00D5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Одарён</w:t>
      </w:r>
      <w:r w:rsidR="00D5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дети и учебная деятельность</w:t>
      </w:r>
    </w:p>
    <w:p w:rsidR="004E68E0" w:rsidRDefault="004E68E0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E0" w:rsidRPr="008027D1" w:rsidRDefault="004E68E0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7D1" w:rsidRDefault="0044730E" w:rsidP="00802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учебной деятельности одарённые дети отличаются тем, что:</w:t>
      </w:r>
    </w:p>
    <w:p w:rsidR="004E68E0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Хотят добиваться успехов в учёбе и при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обретать знания, не воспринимая это как насилие над собой. </w:t>
      </w:r>
    </w:p>
    <w:p w:rsidR="004E68E0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самостоятельным действиям благодаря приобретё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ранее умственным навыкам. </w:t>
      </w:r>
    </w:p>
    <w:p w:rsidR="004E68E0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Умеют критически оценивать окружающую действительность и про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никать в суть вещей и явлений. </w:t>
      </w:r>
    </w:p>
    <w:p w:rsidR="004E68E0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Погружены в философские проблемы, касающиеся вопросов жизни и смерти, 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религии и сущности мироздания. </w:t>
      </w:r>
    </w:p>
    <w:p w:rsidR="004E68E0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довольствуются поверхностными объяснениями, даже если они кажутся до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статочными для их сверстников. </w:t>
      </w:r>
    </w:p>
    <w:p w:rsidR="004E68E0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Постоянно стремятся к самосовершенствованию и стараются всё делать хорошо (перфекционизм). Отсюда - постановка завышенных целей и тяжёлые переживания в случа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невозможности их достижения. </w:t>
      </w:r>
    </w:p>
    <w:p w:rsidR="004E68E0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Могут полностью концентрировать внимание и погружаться в проблему, подавля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любые «помехи». </w:t>
      </w:r>
    </w:p>
    <w:p w:rsidR="004E68E0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фиксировать свой опыт и оперативно применять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экстремальной ситуации. </w:t>
      </w:r>
      <w:proofErr w:type="gramEnd"/>
    </w:p>
    <w:p w:rsidR="004E68E0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Урок </w:t>
      </w:r>
      <w:r w:rsidR="00D5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(занятие) </w:t>
      </w: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особенно интересен, когда имеет место поисковая и исследовательская ситуа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ция, импровизация и парадоксы. </w:t>
      </w:r>
    </w:p>
    <w:p w:rsidR="004E68E0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Умеют выделять главное в проблеме и в жизни, необходимое в дан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момент для самореализации. </w:t>
      </w:r>
    </w:p>
    <w:p w:rsidR="004E68E0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Лучше других своих сверстников способны раскрывать отношения между явлениями и сущностью, использовать логические операции, систематизироват</w:t>
      </w:r>
      <w:r w:rsidR="004E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классифицировать материал. </w:t>
      </w:r>
    </w:p>
    <w:p w:rsidR="0044730E" w:rsidRPr="0044730E" w:rsidRDefault="0044730E" w:rsidP="0044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Остро переживают несправедливость в случае нарушения морально-нравственных норм и отношений.</w:t>
      </w:r>
    </w:p>
    <w:p w:rsidR="004E68E0" w:rsidRDefault="004E68E0" w:rsidP="0044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D1" w:rsidRDefault="008027D1" w:rsidP="0044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D1" w:rsidRPr="0044730E" w:rsidRDefault="008027D1" w:rsidP="0044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0E" w:rsidRPr="0044730E" w:rsidRDefault="0044730E" w:rsidP="00447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30E">
        <w:rPr>
          <w:sz w:val="28"/>
          <w:szCs w:val="28"/>
        </w:rPr>
        <w:t xml:space="preserve">♦ Выявив </w:t>
      </w:r>
      <w:hyperlink r:id="rId6" w:tooltip="Одарённые и талантливые дети" w:history="1">
        <w:r w:rsidRPr="0044730E">
          <w:rPr>
            <w:rStyle w:val="a5"/>
            <w:sz w:val="28"/>
            <w:szCs w:val="28"/>
          </w:rPr>
          <w:t>одаренного или талантливого ребенка</w:t>
        </w:r>
      </w:hyperlink>
      <w:r w:rsidRPr="0044730E">
        <w:rPr>
          <w:sz w:val="28"/>
          <w:szCs w:val="28"/>
        </w:rPr>
        <w:t>, не спешите «возводить его на трон необычности». Помните, что ему учиться, общаться взаимодействовать с нормальными детьми.</w:t>
      </w:r>
    </w:p>
    <w:p w:rsidR="0044730E" w:rsidRPr="0044730E" w:rsidRDefault="0044730E" w:rsidP="00447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30E">
        <w:rPr>
          <w:sz w:val="28"/>
          <w:szCs w:val="28"/>
        </w:rPr>
        <w:t>♦ Будьте предельно внимательны к такому ребенку. Помните — одаренный или талантливый ребенок нуждается в индивидуальном подходе больше остальных детей.</w:t>
      </w:r>
    </w:p>
    <w:p w:rsidR="0044730E" w:rsidRPr="0044730E" w:rsidRDefault="0044730E" w:rsidP="00447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30E">
        <w:rPr>
          <w:sz w:val="28"/>
          <w:szCs w:val="28"/>
        </w:rPr>
        <w:t>♦ Помогайте таким детям управлять своими способностями. Помните, что одаренным детям трудно нести груз своей одаренности.</w:t>
      </w:r>
    </w:p>
    <w:p w:rsidR="0044730E" w:rsidRPr="0044730E" w:rsidRDefault="0044730E" w:rsidP="00447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30E">
        <w:rPr>
          <w:sz w:val="28"/>
          <w:szCs w:val="28"/>
        </w:rPr>
        <w:t>♦ Работайте совместно с семьей талантливого ребенка, попутно обучая родителей правильно себя вести со своим нестандартным ребенком. Помните, что они еще более беспомощны, чем их одаренные дети</w:t>
      </w:r>
    </w:p>
    <w:p w:rsidR="0044730E" w:rsidRPr="0044730E" w:rsidRDefault="0044730E" w:rsidP="00447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30E">
        <w:rPr>
          <w:sz w:val="28"/>
          <w:szCs w:val="28"/>
        </w:rPr>
        <w:t>♦ Используйте ярко выраженные способности одаренного ребенка в работе с другими детьми. Помните, этим вы формируете положительное отношение к нему со стороны сверстников.</w:t>
      </w:r>
    </w:p>
    <w:p w:rsidR="0044730E" w:rsidRPr="0044730E" w:rsidRDefault="0044730E" w:rsidP="00447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30E">
        <w:rPr>
          <w:sz w:val="28"/>
          <w:szCs w:val="28"/>
        </w:rPr>
        <w:t>♦ Создавайте условия для развития способностей нестандартного ребенка. Помните, одаренный ребенок живет в своем замкнутом мире, не разрушайте его хрупкие границы.</w:t>
      </w:r>
    </w:p>
    <w:p w:rsidR="0044730E" w:rsidRPr="0044730E" w:rsidRDefault="0044730E" w:rsidP="00447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30E">
        <w:rPr>
          <w:sz w:val="28"/>
          <w:szCs w:val="28"/>
        </w:rPr>
        <w:t>♦ Формируйте у ребенка правильное понимание своей исключительности: способности порождают не только права, но и обязанности перед одноклассниками, родителями, учителем. Помните, он такой же ребенок, как и все, и ему не нужен такой тяжелый груз ответственности.</w:t>
      </w:r>
    </w:p>
    <w:p w:rsidR="0044730E" w:rsidRPr="0044730E" w:rsidRDefault="0044730E" w:rsidP="00447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30E">
        <w:rPr>
          <w:sz w:val="28"/>
          <w:szCs w:val="28"/>
        </w:rPr>
        <w:t>♦ Никогда не противопоставляйте успехи талантливого ребенка и обычного ученика. Помните, это не его заслуга, а маленькие успехи обычного ученика — плод его личных усилий.</w:t>
      </w:r>
    </w:p>
    <w:p w:rsidR="0044730E" w:rsidRPr="0044730E" w:rsidRDefault="0044730E" w:rsidP="0044730E">
      <w:pPr>
        <w:pStyle w:val="a3"/>
        <w:spacing w:before="0" w:beforeAutospacing="0" w:after="0" w:afterAutospacing="0"/>
        <w:jc w:val="both"/>
        <w:rPr>
          <w:ins w:id="0" w:author="Unknown"/>
          <w:sz w:val="28"/>
          <w:szCs w:val="28"/>
        </w:rPr>
      </w:pPr>
      <w:r w:rsidRPr="0044730E">
        <w:rPr>
          <w:sz w:val="28"/>
          <w:szCs w:val="28"/>
        </w:rPr>
        <w:t>♦ Работая с талантливым учеником, старайтесь сами проявлять творчество. Помните, овладевая элементами творчества, вы становитесь ближе</w:t>
      </w:r>
      <w:r w:rsidR="004E68E0">
        <w:rPr>
          <w:sz w:val="28"/>
          <w:szCs w:val="28"/>
        </w:rPr>
        <w:t xml:space="preserve"> </w:t>
      </w:r>
      <w:r w:rsidRPr="0044730E">
        <w:rPr>
          <w:sz w:val="28"/>
          <w:szCs w:val="28"/>
        </w:rPr>
        <w:t xml:space="preserve">одаренному ребенку </w:t>
      </w:r>
    </w:p>
    <w:p w:rsidR="0044730E" w:rsidRPr="0044730E" w:rsidRDefault="0044730E" w:rsidP="0044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8E0" w:rsidRDefault="004E68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4E68E0" w:rsidSect="00BB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679"/>
    <w:multiLevelType w:val="multilevel"/>
    <w:tmpl w:val="0F14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DF0"/>
    <w:multiLevelType w:val="multilevel"/>
    <w:tmpl w:val="5FEE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575F1"/>
    <w:multiLevelType w:val="multilevel"/>
    <w:tmpl w:val="EE74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F7C0C"/>
    <w:multiLevelType w:val="multilevel"/>
    <w:tmpl w:val="71AA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A24A0"/>
    <w:multiLevelType w:val="multilevel"/>
    <w:tmpl w:val="9C48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061E0"/>
    <w:multiLevelType w:val="multilevel"/>
    <w:tmpl w:val="151404C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55ED8"/>
    <w:multiLevelType w:val="multilevel"/>
    <w:tmpl w:val="94F8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30E"/>
    <w:rsid w:val="00004E66"/>
    <w:rsid w:val="0044730E"/>
    <w:rsid w:val="004E68E0"/>
    <w:rsid w:val="007D7121"/>
    <w:rsid w:val="008027D1"/>
    <w:rsid w:val="00854FAF"/>
    <w:rsid w:val="00BB6BC9"/>
    <w:rsid w:val="00D5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C9"/>
  </w:style>
  <w:style w:type="paragraph" w:styleId="1">
    <w:name w:val="heading 1"/>
    <w:basedOn w:val="a"/>
    <w:link w:val="10"/>
    <w:uiPriority w:val="9"/>
    <w:qFormat/>
    <w:rsid w:val="00447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473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7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4730E"/>
    <w:rPr>
      <w:color w:val="0000FF"/>
      <w:u w:val="single"/>
    </w:rPr>
  </w:style>
  <w:style w:type="character" w:styleId="a5">
    <w:name w:val="Strong"/>
    <w:basedOn w:val="a0"/>
    <w:uiPriority w:val="22"/>
    <w:qFormat/>
    <w:rsid w:val="0044730E"/>
    <w:rPr>
      <w:b/>
      <w:bCs/>
    </w:rPr>
  </w:style>
  <w:style w:type="character" w:customStyle="1" w:styleId="label">
    <w:name w:val="label"/>
    <w:basedOn w:val="a0"/>
    <w:rsid w:val="0044730E"/>
  </w:style>
  <w:style w:type="character" w:customStyle="1" w:styleId="tags">
    <w:name w:val="tags"/>
    <w:basedOn w:val="a0"/>
    <w:rsid w:val="0044730E"/>
  </w:style>
  <w:style w:type="paragraph" w:styleId="a6">
    <w:name w:val="Balloon Text"/>
    <w:basedOn w:val="a"/>
    <w:link w:val="a7"/>
    <w:uiPriority w:val="99"/>
    <w:semiHidden/>
    <w:unhideWhenUsed/>
    <w:rsid w:val="0044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30E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44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730E"/>
  </w:style>
  <w:style w:type="paragraph" w:customStyle="1" w:styleId="c9">
    <w:name w:val="c9"/>
    <w:basedOn w:val="a"/>
    <w:rsid w:val="0044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730E"/>
  </w:style>
  <w:style w:type="character" w:customStyle="1" w:styleId="c7">
    <w:name w:val="c7"/>
    <w:basedOn w:val="a0"/>
    <w:rsid w:val="0044730E"/>
  </w:style>
  <w:style w:type="paragraph" w:customStyle="1" w:styleId="c12">
    <w:name w:val="c12"/>
    <w:basedOn w:val="a"/>
    <w:rsid w:val="0044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730E"/>
  </w:style>
  <w:style w:type="paragraph" w:customStyle="1" w:styleId="c19">
    <w:name w:val="c19"/>
    <w:basedOn w:val="a"/>
    <w:rsid w:val="0044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34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8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65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9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14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1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gri.ru/deti/vospitanie-i-razvitie-rebenka/odar-nye-deti-problemy-i-trudnosti-talantlivyh-i-odar-nyh-dete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2017-03-02T04:11:00Z</dcterms:created>
  <dcterms:modified xsi:type="dcterms:W3CDTF">2017-03-12T03:24:00Z</dcterms:modified>
</cp:coreProperties>
</file>